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Canvas" type="tile"/>
    </v:background>
  </w:background>
  <w:body>
    <w:p w:rsidR="000A3D83" w:rsidRPr="00E850A0" w:rsidRDefault="006D5DEF" w:rsidP="00CD5F43">
      <w:pPr>
        <w:spacing w:after="120" w:line="240" w:lineRule="auto"/>
        <w:ind w:left="-142" w:right="-427"/>
        <w:jc w:val="center"/>
        <w:rPr>
          <w:rFonts w:ascii="Arial" w:hAnsi="Arial" w:cs="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noProof/>
          <w:color w:val="262626" w:themeColor="text1" w:themeTint="D9"/>
          <w:sz w:val="56"/>
          <w:szCs w:val="56"/>
          <w:lang w:eastAsia="en-AU"/>
        </w:rPr>
        <w:drawing>
          <wp:anchor distT="0" distB="0" distL="114300" distR="114300" simplePos="0" relativeHeight="251658240" behindDoc="1" locked="0" layoutInCell="1" allowOverlap="1">
            <wp:simplePos x="0" y="0"/>
            <wp:positionH relativeFrom="column">
              <wp:posOffset>-1878965</wp:posOffset>
            </wp:positionH>
            <wp:positionV relativeFrom="paragraph">
              <wp:posOffset>-900430</wp:posOffset>
            </wp:positionV>
            <wp:extent cx="1546924" cy="1066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STAR Motif 2017.jpg"/>
                    <pic:cNvPicPr/>
                  </pic:nvPicPr>
                  <pic:blipFill rotWithShape="1">
                    <a:blip r:embed="rId8">
                      <a:extLst>
                        <a:ext uri="{28A0092B-C50C-407E-A947-70E740481C1C}">
                          <a14:useLocalDpi xmlns:a14="http://schemas.microsoft.com/office/drawing/2010/main" val="0"/>
                        </a:ext>
                      </a:extLst>
                    </a:blip>
                    <a:srcRect l="34315" t="1232" r="40506" b="1128"/>
                    <a:stretch/>
                  </pic:blipFill>
                  <pic:spPr bwMode="auto">
                    <a:xfrm>
                      <a:off x="0" y="0"/>
                      <a:ext cx="1561663" cy="10765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3D83" w:rsidRPr="00E850A0">
        <w:rPr>
          <w:rFonts w:ascii="Arial" w:hAnsi="Arial" w:cs="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STAR 201</w:t>
      </w:r>
      <w:r w:rsidR="00AE4E47">
        <w:rPr>
          <w:rFonts w:ascii="Arial" w:hAnsi="Arial" w:cs="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8</w:t>
      </w:r>
    </w:p>
    <w:p w:rsidR="007800FE" w:rsidRDefault="007800FE" w:rsidP="007800FE">
      <w:pPr>
        <w:spacing w:after="0" w:line="240" w:lineRule="auto"/>
        <w:ind w:left="-142"/>
        <w:jc w:val="cente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A303C">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Pacific Islands Science, Technology and Resources Conference</w:t>
      </w:r>
    </w:p>
    <w:p w:rsidR="00735BC6" w:rsidRDefault="00735BC6" w:rsidP="007800FE">
      <w:pPr>
        <w:spacing w:after="0" w:line="240" w:lineRule="auto"/>
        <w:ind w:left="-142"/>
        <w:jc w:val="cente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Holiday Inn</w:t>
      </w:r>
      <w:r w:rsidR="00962555">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Suva, Fiji</w:t>
      </w:r>
      <w:bookmarkStart w:id="0" w:name="_GoBack"/>
      <w:bookmarkEnd w:id="0"/>
    </w:p>
    <w:p w:rsidR="00735BC6" w:rsidRPr="00EA303C" w:rsidRDefault="00735BC6" w:rsidP="007800FE">
      <w:pPr>
        <w:spacing w:after="0" w:line="240" w:lineRule="auto"/>
        <w:ind w:left="-142"/>
        <w:jc w:val="cente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800FE" w:rsidRPr="00A90C04" w:rsidRDefault="007800FE" w:rsidP="007800FE">
      <w:pPr>
        <w:spacing w:after="0" w:line="240" w:lineRule="auto"/>
        <w:ind w:left="-142"/>
        <w:jc w:val="center"/>
        <w:rPr>
          <w:rFonts w:ascii="Arial" w:hAnsi="Arial" w:cs="Arial"/>
          <w:i/>
          <w:caps/>
          <w:color w:val="000000"/>
          <w:sz w:val="28"/>
          <w:szCs w:val="28"/>
        </w:rPr>
      </w:pPr>
      <w:r w:rsidRPr="00A90C04">
        <w:rPr>
          <w:rFonts w:ascii="Arial" w:hAnsi="Arial" w:cs="Arial"/>
          <w:i/>
          <w:color w:val="000000"/>
          <w:sz w:val="28"/>
          <w:szCs w:val="28"/>
        </w:rPr>
        <w:t>Hosted by the Government of Fiji</w:t>
      </w:r>
    </w:p>
    <w:p w:rsidR="007800FE" w:rsidRDefault="007800FE" w:rsidP="007800FE">
      <w:pPr>
        <w:tabs>
          <w:tab w:val="left" w:pos="0"/>
        </w:tabs>
        <w:spacing w:after="0" w:line="240" w:lineRule="auto"/>
        <w:jc w:val="center"/>
        <w:rPr>
          <w:rFonts w:ascii="Arial" w:hAnsi="Arial" w:cs="Arial"/>
          <w:b/>
          <w:color w:val="000000"/>
          <w:sz w:val="28"/>
          <w:szCs w:val="28"/>
        </w:rPr>
      </w:pPr>
    </w:p>
    <w:p w:rsidR="007800FE" w:rsidRDefault="007800FE" w:rsidP="007800FE">
      <w:pPr>
        <w:tabs>
          <w:tab w:val="left" w:pos="0"/>
        </w:tabs>
        <w:spacing w:after="0" w:line="240" w:lineRule="auto"/>
        <w:jc w:val="center"/>
        <w:rPr>
          <w:rFonts w:ascii="Arial" w:hAnsi="Arial" w:cs="Arial"/>
          <w:b/>
          <w:color w:val="000000"/>
          <w:sz w:val="32"/>
          <w:szCs w:val="32"/>
        </w:rPr>
      </w:pPr>
      <w:r w:rsidRPr="00A90C04">
        <w:rPr>
          <w:rFonts w:ascii="Arial" w:hAnsi="Arial" w:cs="Arial"/>
          <w:b/>
          <w:color w:val="000000"/>
          <w:sz w:val="32"/>
          <w:szCs w:val="32"/>
        </w:rPr>
        <w:t>OFFICIAL OPENING</w:t>
      </w:r>
    </w:p>
    <w:p w:rsidR="008C3C6A" w:rsidRPr="008C3C6A" w:rsidRDefault="00735BC6" w:rsidP="007800FE">
      <w:pPr>
        <w:tabs>
          <w:tab w:val="left" w:pos="0"/>
        </w:tabs>
        <w:spacing w:after="0" w:line="240" w:lineRule="auto"/>
        <w:jc w:val="center"/>
        <w:rPr>
          <w:rFonts w:ascii="Arial" w:hAnsi="Arial" w:cs="Arial"/>
          <w:b/>
          <w:color w:val="000000"/>
          <w:sz w:val="24"/>
          <w:szCs w:val="24"/>
        </w:rPr>
      </w:pPr>
      <w:r>
        <w:rPr>
          <w:rFonts w:ascii="Arial" w:hAnsi="Arial" w:cs="Arial"/>
          <w:b/>
          <w:color w:val="000000"/>
          <w:sz w:val="24"/>
          <w:szCs w:val="24"/>
        </w:rPr>
        <w:t xml:space="preserve">Tuesday </w:t>
      </w:r>
      <w:r w:rsidR="00AE4E47">
        <w:rPr>
          <w:rFonts w:ascii="Arial" w:hAnsi="Arial" w:cs="Arial"/>
          <w:b/>
          <w:color w:val="000000"/>
          <w:sz w:val="24"/>
          <w:szCs w:val="24"/>
        </w:rPr>
        <w:t>10</w:t>
      </w:r>
      <w:r w:rsidR="008C3C6A" w:rsidRPr="008C3C6A">
        <w:rPr>
          <w:rFonts w:ascii="Arial" w:hAnsi="Arial" w:cs="Arial"/>
          <w:b/>
          <w:color w:val="000000"/>
          <w:sz w:val="24"/>
          <w:szCs w:val="24"/>
        </w:rPr>
        <w:t xml:space="preserve"> Ju</w:t>
      </w:r>
      <w:r w:rsidR="00AE4E47">
        <w:rPr>
          <w:rFonts w:ascii="Arial" w:hAnsi="Arial" w:cs="Arial"/>
          <w:b/>
          <w:color w:val="000000"/>
          <w:sz w:val="24"/>
          <w:szCs w:val="24"/>
        </w:rPr>
        <w:t>ly</w:t>
      </w:r>
      <w:r w:rsidR="008C3C6A" w:rsidRPr="008C3C6A">
        <w:rPr>
          <w:rFonts w:ascii="Arial" w:hAnsi="Arial" w:cs="Arial"/>
          <w:b/>
          <w:color w:val="000000"/>
          <w:sz w:val="24"/>
          <w:szCs w:val="24"/>
        </w:rPr>
        <w:t xml:space="preserve"> 201</w:t>
      </w:r>
      <w:r w:rsidR="00AE4E47">
        <w:rPr>
          <w:rFonts w:ascii="Arial" w:hAnsi="Arial" w:cs="Arial"/>
          <w:b/>
          <w:color w:val="000000"/>
          <w:sz w:val="24"/>
          <w:szCs w:val="24"/>
        </w:rPr>
        <w:t>8</w:t>
      </w:r>
    </w:p>
    <w:p w:rsidR="00733556" w:rsidRPr="00AE25C2" w:rsidRDefault="00733556" w:rsidP="007800FE">
      <w:pPr>
        <w:tabs>
          <w:tab w:val="left" w:pos="0"/>
        </w:tabs>
        <w:spacing w:after="0" w:line="240" w:lineRule="auto"/>
        <w:jc w:val="center"/>
        <w:rPr>
          <w:rFonts w:ascii="Arial" w:hAnsi="Arial" w:cs="Arial"/>
          <w:b/>
          <w:color w:val="000000"/>
          <w:sz w:val="20"/>
          <w:szCs w:val="20"/>
        </w:rPr>
      </w:pPr>
    </w:p>
    <w:p w:rsidR="007800FE" w:rsidRDefault="007800FE" w:rsidP="007800FE">
      <w:pPr>
        <w:tabs>
          <w:tab w:val="left" w:pos="0"/>
        </w:tabs>
        <w:spacing w:after="0" w:line="240" w:lineRule="auto"/>
        <w:jc w:val="center"/>
        <w:rPr>
          <w:rFonts w:ascii="Arial" w:hAnsi="Arial" w:cs="Arial"/>
          <w:b/>
          <w:color w:val="000000"/>
          <w:sz w:val="28"/>
          <w:szCs w:val="28"/>
        </w:rPr>
      </w:pPr>
      <w:r>
        <w:rPr>
          <w:rFonts w:ascii="Arial" w:hAnsi="Arial" w:cs="Arial"/>
          <w:b/>
          <w:color w:val="000000"/>
          <w:sz w:val="28"/>
          <w:szCs w:val="28"/>
        </w:rPr>
        <w:t>PROGRAM of EVENTS</w:t>
      </w:r>
    </w:p>
    <w:p w:rsidR="007800FE" w:rsidRDefault="007800FE" w:rsidP="007800FE">
      <w:pPr>
        <w:tabs>
          <w:tab w:val="left" w:pos="0"/>
        </w:tabs>
        <w:spacing w:after="0" w:line="240" w:lineRule="auto"/>
        <w:jc w:val="center"/>
        <w:rPr>
          <w:rFonts w:ascii="Arial" w:hAnsi="Arial" w:cs="Arial"/>
          <w:b/>
          <w:color w:val="000000"/>
          <w:sz w:val="28"/>
          <w:szCs w:val="28"/>
        </w:rPr>
      </w:pPr>
    </w:p>
    <w:p w:rsidR="00D10AD4" w:rsidRDefault="00D10AD4" w:rsidP="007800FE">
      <w:pPr>
        <w:tabs>
          <w:tab w:val="left" w:pos="0"/>
        </w:tabs>
        <w:spacing w:after="0" w:line="240" w:lineRule="auto"/>
        <w:jc w:val="center"/>
        <w:rPr>
          <w:rFonts w:ascii="Arial" w:hAnsi="Arial" w:cs="Arial"/>
          <w:b/>
          <w:color w:val="000000"/>
          <w:sz w:val="28"/>
          <w:szCs w:val="28"/>
        </w:rPr>
      </w:pPr>
      <w:r>
        <w:rPr>
          <w:rFonts w:ascii="Arial" w:hAnsi="Arial" w:cs="Arial"/>
          <w:b/>
          <w:color w:val="000000"/>
          <w:sz w:val="28"/>
          <w:szCs w:val="28"/>
        </w:rPr>
        <w:t xml:space="preserve">Traditional </w:t>
      </w:r>
      <w:r w:rsidRPr="000F46DF">
        <w:rPr>
          <w:rFonts w:ascii="Arial" w:hAnsi="Arial" w:cs="Arial"/>
          <w:b/>
          <w:color w:val="000000"/>
          <w:sz w:val="28"/>
          <w:szCs w:val="28"/>
        </w:rPr>
        <w:t>Fijian Welcome</w:t>
      </w:r>
    </w:p>
    <w:p w:rsidR="007800FE" w:rsidRPr="00AE25C2" w:rsidRDefault="007800FE" w:rsidP="007800FE">
      <w:pPr>
        <w:tabs>
          <w:tab w:val="left" w:pos="0"/>
        </w:tabs>
        <w:spacing w:after="0" w:line="240" w:lineRule="auto"/>
        <w:jc w:val="center"/>
        <w:rPr>
          <w:rFonts w:ascii="Arial" w:hAnsi="Arial" w:cs="Arial"/>
          <w:b/>
          <w:color w:val="000000"/>
          <w:sz w:val="20"/>
          <w:szCs w:val="20"/>
        </w:rPr>
      </w:pPr>
    </w:p>
    <w:p w:rsidR="007800FE" w:rsidRDefault="007800FE" w:rsidP="007800FE">
      <w:pPr>
        <w:tabs>
          <w:tab w:val="left" w:pos="0"/>
        </w:tabs>
        <w:spacing w:after="0" w:line="240" w:lineRule="auto"/>
        <w:jc w:val="center"/>
        <w:rPr>
          <w:rFonts w:ascii="Arial" w:hAnsi="Arial" w:cs="Arial"/>
          <w:b/>
          <w:color w:val="000000"/>
          <w:sz w:val="28"/>
          <w:szCs w:val="28"/>
        </w:rPr>
      </w:pPr>
      <w:r>
        <w:rPr>
          <w:rFonts w:ascii="Arial" w:hAnsi="Arial" w:cs="Arial"/>
          <w:b/>
          <w:color w:val="000000"/>
          <w:sz w:val="28"/>
          <w:szCs w:val="28"/>
        </w:rPr>
        <w:t>Opening Prayer</w:t>
      </w:r>
    </w:p>
    <w:p w:rsidR="007800FE" w:rsidRPr="00AE4E47" w:rsidRDefault="00732805" w:rsidP="007800FE">
      <w:pPr>
        <w:tabs>
          <w:tab w:val="left" w:pos="0"/>
        </w:tabs>
        <w:spacing w:after="0" w:line="240" w:lineRule="auto"/>
        <w:jc w:val="center"/>
        <w:rPr>
          <w:rFonts w:ascii="Arial" w:hAnsi="Arial" w:cs="Arial"/>
          <w:b/>
          <w:i/>
          <w:color w:val="000000"/>
          <w:sz w:val="24"/>
          <w:szCs w:val="24"/>
          <w:highlight w:val="yellow"/>
        </w:rPr>
      </w:pPr>
      <w:proofErr w:type="spellStart"/>
      <w:r>
        <w:rPr>
          <w:rFonts w:ascii="Arial" w:hAnsi="Arial" w:cs="Arial"/>
          <w:b/>
          <w:i/>
          <w:color w:val="000000"/>
          <w:sz w:val="24"/>
          <w:szCs w:val="24"/>
          <w:highlight w:val="yellow"/>
        </w:rPr>
        <w:t>Dr.</w:t>
      </w:r>
      <w:proofErr w:type="spellEnd"/>
      <w:r>
        <w:rPr>
          <w:rFonts w:ascii="Arial" w:hAnsi="Arial" w:cs="Arial"/>
          <w:b/>
          <w:i/>
          <w:color w:val="000000"/>
          <w:sz w:val="24"/>
          <w:szCs w:val="24"/>
          <w:highlight w:val="yellow"/>
        </w:rPr>
        <w:t xml:space="preserve"> Raijeli Taga</w:t>
      </w:r>
    </w:p>
    <w:p w:rsidR="00021223" w:rsidRPr="00AE4E47" w:rsidRDefault="00732805" w:rsidP="007800FE">
      <w:pPr>
        <w:tabs>
          <w:tab w:val="left" w:pos="0"/>
        </w:tabs>
        <w:spacing w:after="0" w:line="240" w:lineRule="auto"/>
        <w:jc w:val="center"/>
        <w:rPr>
          <w:rFonts w:ascii="Arial" w:hAnsi="Arial" w:cs="Arial"/>
          <w:i/>
          <w:color w:val="000000"/>
          <w:sz w:val="24"/>
          <w:szCs w:val="24"/>
          <w:highlight w:val="yellow"/>
        </w:rPr>
      </w:pPr>
      <w:r>
        <w:rPr>
          <w:rFonts w:ascii="Arial" w:hAnsi="Arial" w:cs="Arial"/>
          <w:i/>
          <w:color w:val="000000"/>
          <w:sz w:val="24"/>
          <w:szCs w:val="24"/>
          <w:highlight w:val="yellow"/>
        </w:rPr>
        <w:t>Acting Director</w:t>
      </w:r>
      <w:r w:rsidR="00AC731D" w:rsidRPr="00AE4E47">
        <w:rPr>
          <w:rFonts w:ascii="Arial" w:hAnsi="Arial" w:cs="Arial"/>
          <w:i/>
          <w:color w:val="000000"/>
          <w:sz w:val="24"/>
          <w:szCs w:val="24"/>
          <w:highlight w:val="yellow"/>
        </w:rPr>
        <w:t xml:space="preserve"> for Lands </w:t>
      </w:r>
    </w:p>
    <w:p w:rsidR="00AC731D" w:rsidRPr="00A90C04" w:rsidRDefault="00AC731D" w:rsidP="007800FE">
      <w:pPr>
        <w:tabs>
          <w:tab w:val="left" w:pos="0"/>
        </w:tabs>
        <w:spacing w:after="0" w:line="240" w:lineRule="auto"/>
        <w:jc w:val="center"/>
        <w:rPr>
          <w:rFonts w:ascii="Arial" w:hAnsi="Arial" w:cs="Arial"/>
          <w:i/>
          <w:color w:val="000000"/>
          <w:sz w:val="24"/>
          <w:szCs w:val="24"/>
        </w:rPr>
      </w:pPr>
      <w:r w:rsidRPr="00AE4E47">
        <w:rPr>
          <w:rFonts w:ascii="Arial" w:hAnsi="Arial" w:cs="Arial"/>
          <w:i/>
          <w:color w:val="000000"/>
          <w:sz w:val="24"/>
          <w:szCs w:val="24"/>
          <w:highlight w:val="yellow"/>
        </w:rPr>
        <w:t>Government of Fiji</w:t>
      </w:r>
    </w:p>
    <w:p w:rsidR="007800FE" w:rsidRPr="00AE25C2" w:rsidRDefault="007800FE" w:rsidP="00AE25C2">
      <w:pPr>
        <w:tabs>
          <w:tab w:val="left" w:pos="0"/>
          <w:tab w:val="left" w:pos="7056"/>
        </w:tabs>
        <w:spacing w:after="0" w:line="240" w:lineRule="auto"/>
        <w:jc w:val="center"/>
        <w:rPr>
          <w:rFonts w:ascii="Arial" w:hAnsi="Arial" w:cs="Arial"/>
          <w:b/>
          <w:color w:val="000000"/>
          <w:sz w:val="20"/>
          <w:szCs w:val="20"/>
        </w:rPr>
      </w:pPr>
    </w:p>
    <w:p w:rsidR="007800FE" w:rsidRDefault="007800FE" w:rsidP="007800FE">
      <w:pPr>
        <w:tabs>
          <w:tab w:val="left" w:pos="0"/>
        </w:tabs>
        <w:spacing w:after="0" w:line="240" w:lineRule="auto"/>
        <w:jc w:val="center"/>
        <w:rPr>
          <w:rFonts w:ascii="Arial" w:hAnsi="Arial" w:cs="Arial"/>
          <w:b/>
          <w:color w:val="000000"/>
          <w:sz w:val="28"/>
          <w:szCs w:val="28"/>
        </w:rPr>
      </w:pPr>
      <w:r>
        <w:rPr>
          <w:rFonts w:ascii="Arial" w:hAnsi="Arial" w:cs="Arial"/>
          <w:b/>
          <w:color w:val="000000"/>
          <w:sz w:val="28"/>
          <w:szCs w:val="28"/>
        </w:rPr>
        <w:t>Welcome to Participants</w:t>
      </w:r>
    </w:p>
    <w:p w:rsidR="007800FE" w:rsidRDefault="007800FE" w:rsidP="0036358F">
      <w:pPr>
        <w:tabs>
          <w:tab w:val="left" w:pos="0"/>
        </w:tabs>
        <w:spacing w:after="60" w:line="240" w:lineRule="auto"/>
        <w:jc w:val="center"/>
        <w:rPr>
          <w:rFonts w:ascii="Arial" w:hAnsi="Arial" w:cs="Arial"/>
          <w:b/>
          <w:color w:val="000000"/>
          <w:sz w:val="28"/>
          <w:szCs w:val="28"/>
        </w:rPr>
      </w:pPr>
      <w:r>
        <w:rPr>
          <w:rFonts w:ascii="Arial" w:hAnsi="Arial" w:cs="Arial"/>
          <w:b/>
          <w:color w:val="000000"/>
          <w:sz w:val="28"/>
          <w:szCs w:val="28"/>
        </w:rPr>
        <w:t>Introduction of the Guest of Honour</w:t>
      </w:r>
    </w:p>
    <w:p w:rsidR="007800FE" w:rsidRPr="0036358F" w:rsidRDefault="007800FE" w:rsidP="007800FE">
      <w:pPr>
        <w:tabs>
          <w:tab w:val="left" w:pos="0"/>
        </w:tabs>
        <w:spacing w:after="0" w:line="240" w:lineRule="auto"/>
        <w:jc w:val="center"/>
        <w:rPr>
          <w:rFonts w:ascii="Arial" w:hAnsi="Arial" w:cs="Arial"/>
          <w:b/>
          <w:i/>
          <w:color w:val="000000"/>
          <w:sz w:val="24"/>
          <w:szCs w:val="24"/>
        </w:rPr>
      </w:pPr>
      <w:r w:rsidRPr="0036358F">
        <w:rPr>
          <w:rFonts w:ascii="Arial" w:hAnsi="Arial" w:cs="Arial"/>
          <w:b/>
          <w:i/>
          <w:color w:val="000000"/>
          <w:sz w:val="24"/>
          <w:szCs w:val="24"/>
        </w:rPr>
        <w:t>Mr Malak</w:t>
      </w:r>
      <w:r w:rsidR="0026080A">
        <w:rPr>
          <w:rFonts w:ascii="Arial" w:hAnsi="Arial" w:cs="Arial"/>
          <w:b/>
          <w:i/>
          <w:color w:val="000000"/>
          <w:sz w:val="24"/>
          <w:szCs w:val="24"/>
        </w:rPr>
        <w:t>a</w:t>
      </w:r>
      <w:r w:rsidRPr="0036358F">
        <w:rPr>
          <w:rFonts w:ascii="Arial" w:hAnsi="Arial" w:cs="Arial"/>
          <w:b/>
          <w:i/>
          <w:color w:val="000000"/>
          <w:sz w:val="24"/>
          <w:szCs w:val="24"/>
        </w:rPr>
        <w:t>i Finau</w:t>
      </w:r>
    </w:p>
    <w:p w:rsidR="0036358F" w:rsidRPr="00A90C04" w:rsidRDefault="0036358F" w:rsidP="0036358F">
      <w:pPr>
        <w:tabs>
          <w:tab w:val="left" w:pos="0"/>
        </w:tabs>
        <w:spacing w:after="0" w:line="240" w:lineRule="auto"/>
        <w:jc w:val="center"/>
        <w:rPr>
          <w:rFonts w:ascii="Arial" w:hAnsi="Arial" w:cs="Arial"/>
          <w:i/>
          <w:color w:val="000000"/>
          <w:sz w:val="24"/>
          <w:szCs w:val="24"/>
        </w:rPr>
      </w:pPr>
      <w:r w:rsidRPr="00A90C04">
        <w:rPr>
          <w:rFonts w:ascii="Arial" w:hAnsi="Arial" w:cs="Arial"/>
          <w:i/>
          <w:color w:val="000000"/>
          <w:sz w:val="24"/>
          <w:szCs w:val="24"/>
        </w:rPr>
        <w:t>Chair of STAR</w:t>
      </w:r>
    </w:p>
    <w:p w:rsidR="007800FE" w:rsidRPr="00A90C04" w:rsidRDefault="007800FE" w:rsidP="007800FE">
      <w:pPr>
        <w:tabs>
          <w:tab w:val="left" w:pos="0"/>
        </w:tabs>
        <w:spacing w:after="0" w:line="240" w:lineRule="auto"/>
        <w:jc w:val="center"/>
        <w:rPr>
          <w:rFonts w:ascii="Arial" w:hAnsi="Arial" w:cs="Arial"/>
          <w:i/>
          <w:color w:val="000000"/>
          <w:sz w:val="24"/>
          <w:szCs w:val="24"/>
        </w:rPr>
      </w:pPr>
      <w:r w:rsidRPr="00A90C04">
        <w:rPr>
          <w:rFonts w:ascii="Arial" w:hAnsi="Arial" w:cs="Arial"/>
          <w:i/>
          <w:color w:val="000000"/>
          <w:sz w:val="24"/>
          <w:szCs w:val="24"/>
        </w:rPr>
        <w:t>Permanent Secretary of Lands and Mineral Resources</w:t>
      </w:r>
    </w:p>
    <w:p w:rsidR="007800FE" w:rsidRPr="00A90C04" w:rsidRDefault="007800FE" w:rsidP="007800FE">
      <w:pPr>
        <w:tabs>
          <w:tab w:val="left" w:pos="0"/>
        </w:tabs>
        <w:spacing w:after="0" w:line="240" w:lineRule="auto"/>
        <w:jc w:val="center"/>
        <w:rPr>
          <w:rFonts w:ascii="Arial" w:hAnsi="Arial" w:cs="Arial"/>
          <w:color w:val="000000"/>
          <w:sz w:val="28"/>
          <w:szCs w:val="28"/>
        </w:rPr>
      </w:pPr>
      <w:r w:rsidRPr="00A90C04">
        <w:rPr>
          <w:rFonts w:ascii="Arial" w:hAnsi="Arial" w:cs="Arial"/>
          <w:i/>
          <w:color w:val="000000"/>
          <w:sz w:val="24"/>
          <w:szCs w:val="24"/>
        </w:rPr>
        <w:t>Government of Fiji</w:t>
      </w:r>
    </w:p>
    <w:p w:rsidR="007800FE" w:rsidRPr="00AE25C2" w:rsidRDefault="007800FE" w:rsidP="007800FE">
      <w:pPr>
        <w:tabs>
          <w:tab w:val="left" w:pos="0"/>
        </w:tabs>
        <w:spacing w:after="0" w:line="240" w:lineRule="auto"/>
        <w:jc w:val="center"/>
        <w:rPr>
          <w:rFonts w:ascii="Arial" w:hAnsi="Arial" w:cs="Arial"/>
          <w:b/>
          <w:color w:val="000000"/>
          <w:sz w:val="20"/>
          <w:szCs w:val="20"/>
        </w:rPr>
      </w:pPr>
    </w:p>
    <w:p w:rsidR="007800FE" w:rsidRDefault="007800FE" w:rsidP="007800FE">
      <w:pPr>
        <w:tabs>
          <w:tab w:val="left" w:pos="0"/>
        </w:tabs>
        <w:spacing w:after="0" w:line="240" w:lineRule="auto"/>
        <w:jc w:val="center"/>
        <w:rPr>
          <w:rFonts w:ascii="Arial" w:hAnsi="Arial" w:cs="Arial"/>
          <w:b/>
          <w:color w:val="000000"/>
          <w:sz w:val="28"/>
          <w:szCs w:val="28"/>
        </w:rPr>
      </w:pPr>
      <w:r>
        <w:rPr>
          <w:rFonts w:ascii="Arial" w:hAnsi="Arial" w:cs="Arial"/>
          <w:b/>
          <w:color w:val="000000"/>
          <w:sz w:val="28"/>
          <w:szCs w:val="28"/>
        </w:rPr>
        <w:t>Official Opening</w:t>
      </w:r>
    </w:p>
    <w:p w:rsidR="007800FE" w:rsidRPr="00733556" w:rsidRDefault="007800FE" w:rsidP="0036358F">
      <w:pPr>
        <w:tabs>
          <w:tab w:val="left" w:pos="0"/>
        </w:tabs>
        <w:spacing w:after="60" w:line="240" w:lineRule="auto"/>
        <w:jc w:val="center"/>
        <w:rPr>
          <w:rFonts w:ascii="Arial" w:hAnsi="Arial" w:cs="Arial"/>
          <w:b/>
          <w:color w:val="000000"/>
          <w:sz w:val="28"/>
          <w:szCs w:val="28"/>
        </w:rPr>
      </w:pPr>
      <w:r w:rsidRPr="00733556">
        <w:rPr>
          <w:rFonts w:ascii="Arial" w:hAnsi="Arial" w:cs="Arial"/>
          <w:b/>
          <w:color w:val="000000"/>
          <w:sz w:val="28"/>
          <w:szCs w:val="28"/>
        </w:rPr>
        <w:t>The Guest of Honour</w:t>
      </w:r>
    </w:p>
    <w:p w:rsidR="007800FE" w:rsidRPr="0036358F" w:rsidRDefault="00733556" w:rsidP="007800FE">
      <w:pPr>
        <w:tabs>
          <w:tab w:val="left" w:pos="0"/>
        </w:tabs>
        <w:spacing w:after="0" w:line="240" w:lineRule="auto"/>
        <w:jc w:val="center"/>
        <w:rPr>
          <w:rFonts w:ascii="Arial" w:hAnsi="Arial" w:cs="Arial"/>
          <w:b/>
          <w:i/>
          <w:color w:val="000000"/>
          <w:sz w:val="24"/>
          <w:szCs w:val="24"/>
        </w:rPr>
      </w:pPr>
      <w:r w:rsidRPr="0036358F">
        <w:rPr>
          <w:rFonts w:ascii="Arial" w:hAnsi="Arial" w:cs="Arial"/>
          <w:b/>
          <w:i/>
          <w:color w:val="000000"/>
          <w:sz w:val="24"/>
          <w:szCs w:val="24"/>
        </w:rPr>
        <w:t xml:space="preserve">The Honourable </w:t>
      </w:r>
      <w:proofErr w:type="spellStart"/>
      <w:r w:rsidRPr="0036358F">
        <w:rPr>
          <w:rFonts w:ascii="Arial" w:hAnsi="Arial" w:cs="Arial"/>
          <w:b/>
          <w:i/>
          <w:color w:val="000000"/>
          <w:sz w:val="24"/>
          <w:szCs w:val="24"/>
        </w:rPr>
        <w:t>Faiyaz</w:t>
      </w:r>
      <w:proofErr w:type="spellEnd"/>
      <w:r w:rsidRPr="0036358F">
        <w:rPr>
          <w:rFonts w:ascii="Arial" w:hAnsi="Arial" w:cs="Arial"/>
          <w:b/>
          <w:i/>
          <w:color w:val="000000"/>
          <w:sz w:val="24"/>
          <w:szCs w:val="24"/>
        </w:rPr>
        <w:t xml:space="preserve"> </w:t>
      </w:r>
      <w:proofErr w:type="spellStart"/>
      <w:r w:rsidRPr="0036358F">
        <w:rPr>
          <w:rFonts w:ascii="Arial" w:hAnsi="Arial" w:cs="Arial"/>
          <w:b/>
          <w:i/>
          <w:color w:val="000000"/>
          <w:sz w:val="24"/>
          <w:szCs w:val="24"/>
        </w:rPr>
        <w:t>Siddiq</w:t>
      </w:r>
      <w:proofErr w:type="spellEnd"/>
      <w:r w:rsidRPr="0036358F">
        <w:rPr>
          <w:rFonts w:ascii="Arial" w:hAnsi="Arial" w:cs="Arial"/>
          <w:b/>
          <w:i/>
          <w:color w:val="000000"/>
          <w:sz w:val="24"/>
          <w:szCs w:val="24"/>
        </w:rPr>
        <w:t xml:space="preserve"> </w:t>
      </w:r>
      <w:proofErr w:type="spellStart"/>
      <w:r w:rsidRPr="0036358F">
        <w:rPr>
          <w:rFonts w:ascii="Arial" w:hAnsi="Arial" w:cs="Arial"/>
          <w:b/>
          <w:i/>
          <w:color w:val="000000"/>
          <w:sz w:val="24"/>
          <w:szCs w:val="24"/>
        </w:rPr>
        <w:t>Koya</w:t>
      </w:r>
      <w:proofErr w:type="spellEnd"/>
    </w:p>
    <w:p w:rsidR="007800FE" w:rsidRPr="00733556" w:rsidRDefault="00733556" w:rsidP="007800FE">
      <w:pPr>
        <w:tabs>
          <w:tab w:val="left" w:pos="0"/>
        </w:tabs>
        <w:spacing w:after="0" w:line="240" w:lineRule="auto"/>
        <w:jc w:val="center"/>
        <w:rPr>
          <w:rFonts w:ascii="Arial" w:hAnsi="Arial" w:cs="Arial"/>
          <w:i/>
          <w:color w:val="000000"/>
          <w:sz w:val="24"/>
          <w:szCs w:val="24"/>
        </w:rPr>
      </w:pPr>
      <w:r w:rsidRPr="00733556">
        <w:rPr>
          <w:rFonts w:ascii="Arial" w:hAnsi="Arial" w:cs="Arial"/>
          <w:i/>
          <w:color w:val="000000"/>
          <w:sz w:val="24"/>
          <w:szCs w:val="24"/>
        </w:rPr>
        <w:t>Minister of Lands</w:t>
      </w:r>
      <w:r w:rsidR="000F46DF">
        <w:rPr>
          <w:rFonts w:ascii="Arial" w:hAnsi="Arial" w:cs="Arial"/>
          <w:i/>
          <w:color w:val="000000"/>
          <w:sz w:val="24"/>
          <w:szCs w:val="24"/>
        </w:rPr>
        <w:t>,</w:t>
      </w:r>
      <w:r w:rsidRPr="00733556">
        <w:rPr>
          <w:rFonts w:ascii="Arial" w:hAnsi="Arial" w:cs="Arial"/>
          <w:i/>
          <w:color w:val="000000"/>
          <w:sz w:val="24"/>
          <w:szCs w:val="24"/>
        </w:rPr>
        <w:t xml:space="preserve"> Mineral Resources</w:t>
      </w:r>
      <w:r w:rsidR="000F46DF">
        <w:rPr>
          <w:rFonts w:ascii="Arial" w:hAnsi="Arial" w:cs="Arial"/>
          <w:i/>
          <w:color w:val="000000"/>
          <w:sz w:val="24"/>
          <w:szCs w:val="24"/>
        </w:rPr>
        <w:t>, Industry, Trade and Tourism</w:t>
      </w:r>
    </w:p>
    <w:p w:rsidR="007800FE" w:rsidRPr="00A90C04" w:rsidRDefault="00733556" w:rsidP="007800FE">
      <w:pPr>
        <w:tabs>
          <w:tab w:val="left" w:pos="0"/>
        </w:tabs>
        <w:spacing w:after="0" w:line="240" w:lineRule="auto"/>
        <w:jc w:val="center"/>
        <w:rPr>
          <w:rFonts w:ascii="Arial" w:hAnsi="Arial" w:cs="Arial"/>
          <w:i/>
          <w:color w:val="000000"/>
          <w:sz w:val="24"/>
          <w:szCs w:val="24"/>
        </w:rPr>
      </w:pPr>
      <w:r w:rsidRPr="00733556">
        <w:rPr>
          <w:rFonts w:ascii="Arial" w:hAnsi="Arial" w:cs="Arial"/>
          <w:i/>
          <w:color w:val="000000"/>
          <w:sz w:val="24"/>
          <w:szCs w:val="24"/>
        </w:rPr>
        <w:t>Government of Fiji</w:t>
      </w:r>
    </w:p>
    <w:p w:rsidR="007800FE" w:rsidRPr="00AE25C2" w:rsidRDefault="007800FE" w:rsidP="007800FE">
      <w:pPr>
        <w:tabs>
          <w:tab w:val="left" w:pos="0"/>
        </w:tabs>
        <w:spacing w:after="0" w:line="240" w:lineRule="auto"/>
        <w:jc w:val="center"/>
        <w:rPr>
          <w:rFonts w:ascii="Arial" w:hAnsi="Arial" w:cs="Arial"/>
          <w:b/>
          <w:color w:val="000000"/>
          <w:sz w:val="20"/>
          <w:szCs w:val="20"/>
        </w:rPr>
      </w:pPr>
    </w:p>
    <w:p w:rsidR="007800FE" w:rsidRDefault="007800FE" w:rsidP="0036358F">
      <w:pPr>
        <w:tabs>
          <w:tab w:val="left" w:pos="0"/>
        </w:tabs>
        <w:spacing w:after="60" w:line="240" w:lineRule="auto"/>
        <w:jc w:val="center"/>
        <w:rPr>
          <w:rFonts w:ascii="Arial" w:hAnsi="Arial" w:cs="Arial"/>
          <w:b/>
          <w:color w:val="000000"/>
          <w:sz w:val="28"/>
          <w:szCs w:val="28"/>
        </w:rPr>
      </w:pPr>
      <w:r>
        <w:rPr>
          <w:rFonts w:ascii="Arial" w:hAnsi="Arial" w:cs="Arial"/>
          <w:b/>
          <w:color w:val="000000"/>
          <w:sz w:val="28"/>
          <w:szCs w:val="28"/>
        </w:rPr>
        <w:t>Invited Address</w:t>
      </w:r>
    </w:p>
    <w:p w:rsidR="00E10A3B" w:rsidRPr="00AE4E47" w:rsidRDefault="002F3745" w:rsidP="00E10A3B">
      <w:pPr>
        <w:tabs>
          <w:tab w:val="left" w:pos="0"/>
        </w:tabs>
        <w:spacing w:after="0" w:line="240" w:lineRule="auto"/>
        <w:jc w:val="center"/>
        <w:rPr>
          <w:rFonts w:ascii="Arial" w:eastAsia="Times New Roman" w:hAnsi="Arial" w:cs="Arial"/>
          <w:b/>
          <w:bCs/>
          <w:i/>
          <w:sz w:val="24"/>
          <w:szCs w:val="24"/>
          <w:highlight w:val="yellow"/>
          <w:lang w:eastAsia="en-AU"/>
        </w:rPr>
      </w:pPr>
      <w:proofErr w:type="spellStart"/>
      <w:r>
        <w:rPr>
          <w:rFonts w:ascii="Arial" w:eastAsia="Times New Roman" w:hAnsi="Arial" w:cs="Arial"/>
          <w:b/>
          <w:bCs/>
          <w:i/>
          <w:sz w:val="24"/>
          <w:szCs w:val="24"/>
          <w:highlight w:val="yellow"/>
          <w:lang w:eastAsia="en-AU"/>
        </w:rPr>
        <w:t>Dr.</w:t>
      </w:r>
      <w:proofErr w:type="spellEnd"/>
      <w:r>
        <w:rPr>
          <w:rFonts w:ascii="Arial" w:eastAsia="Times New Roman" w:hAnsi="Arial" w:cs="Arial"/>
          <w:b/>
          <w:bCs/>
          <w:i/>
          <w:sz w:val="24"/>
          <w:szCs w:val="24"/>
          <w:highlight w:val="yellow"/>
          <w:lang w:eastAsia="en-AU"/>
        </w:rPr>
        <w:t xml:space="preserve"> Andrew Jones </w:t>
      </w:r>
    </w:p>
    <w:p w:rsidR="00E10A3B" w:rsidRPr="00AE4E47" w:rsidRDefault="002F3745" w:rsidP="00E10A3B">
      <w:pPr>
        <w:tabs>
          <w:tab w:val="left" w:pos="0"/>
        </w:tabs>
        <w:spacing w:after="0" w:line="240" w:lineRule="auto"/>
        <w:jc w:val="center"/>
        <w:rPr>
          <w:rFonts w:ascii="Arial" w:eastAsia="Times New Roman" w:hAnsi="Arial" w:cs="Arial"/>
          <w:bCs/>
          <w:i/>
          <w:sz w:val="24"/>
          <w:szCs w:val="24"/>
          <w:highlight w:val="yellow"/>
          <w:lang w:eastAsia="en-AU"/>
        </w:rPr>
      </w:pPr>
      <w:r>
        <w:rPr>
          <w:rFonts w:ascii="Arial" w:eastAsia="Times New Roman" w:hAnsi="Arial" w:cs="Arial"/>
          <w:bCs/>
          <w:i/>
          <w:sz w:val="24"/>
          <w:szCs w:val="24"/>
          <w:highlight w:val="yellow"/>
          <w:lang w:eastAsia="en-AU"/>
        </w:rPr>
        <w:t>Director, Geo</w:t>
      </w:r>
      <w:r w:rsidR="001D0D8F">
        <w:rPr>
          <w:rFonts w:ascii="Arial" w:eastAsia="Times New Roman" w:hAnsi="Arial" w:cs="Arial"/>
          <w:bCs/>
          <w:i/>
          <w:sz w:val="24"/>
          <w:szCs w:val="24"/>
          <w:highlight w:val="yellow"/>
          <w:lang w:eastAsia="en-AU"/>
        </w:rPr>
        <w:t>s</w:t>
      </w:r>
      <w:r>
        <w:rPr>
          <w:rFonts w:ascii="Arial" w:eastAsia="Times New Roman" w:hAnsi="Arial" w:cs="Arial"/>
          <w:bCs/>
          <w:i/>
          <w:sz w:val="24"/>
          <w:szCs w:val="24"/>
          <w:highlight w:val="yellow"/>
          <w:lang w:eastAsia="en-AU"/>
        </w:rPr>
        <w:t xml:space="preserve">cience, Energy and Maritime Division </w:t>
      </w:r>
    </w:p>
    <w:p w:rsidR="00E10A3B" w:rsidRPr="00E10A3B" w:rsidRDefault="002F3745" w:rsidP="00E10A3B">
      <w:pPr>
        <w:tabs>
          <w:tab w:val="left" w:pos="0"/>
        </w:tabs>
        <w:spacing w:after="0" w:line="240" w:lineRule="auto"/>
        <w:jc w:val="center"/>
        <w:rPr>
          <w:rFonts w:ascii="Arial" w:eastAsia="Times New Roman" w:hAnsi="Arial" w:cs="Arial"/>
          <w:bCs/>
          <w:i/>
          <w:sz w:val="24"/>
          <w:szCs w:val="24"/>
          <w:lang w:eastAsia="en-AU"/>
        </w:rPr>
      </w:pPr>
      <w:proofErr w:type="gramStart"/>
      <w:r w:rsidRPr="002F3745">
        <w:rPr>
          <w:rFonts w:ascii="Arial" w:eastAsia="Times New Roman" w:hAnsi="Arial" w:cs="Arial"/>
          <w:bCs/>
          <w:i/>
          <w:sz w:val="24"/>
          <w:szCs w:val="24"/>
          <w:highlight w:val="yellow"/>
          <w:lang w:eastAsia="en-AU"/>
        </w:rPr>
        <w:t>of</w:t>
      </w:r>
      <w:proofErr w:type="gramEnd"/>
      <w:r w:rsidRPr="002F3745">
        <w:rPr>
          <w:rFonts w:ascii="Arial" w:eastAsia="Times New Roman" w:hAnsi="Arial" w:cs="Arial"/>
          <w:bCs/>
          <w:i/>
          <w:sz w:val="24"/>
          <w:szCs w:val="24"/>
          <w:highlight w:val="yellow"/>
          <w:lang w:eastAsia="en-AU"/>
        </w:rPr>
        <w:t xml:space="preserve"> the Pacific Community (SPC)</w:t>
      </w:r>
      <w:r>
        <w:rPr>
          <w:rFonts w:ascii="Arial" w:eastAsia="Times New Roman" w:hAnsi="Arial" w:cs="Arial"/>
          <w:bCs/>
          <w:i/>
          <w:sz w:val="24"/>
          <w:szCs w:val="24"/>
          <w:lang w:eastAsia="en-AU"/>
        </w:rPr>
        <w:t xml:space="preserve"> </w:t>
      </w:r>
    </w:p>
    <w:p w:rsidR="007800FE" w:rsidRPr="00021223" w:rsidRDefault="007800FE" w:rsidP="007800FE">
      <w:pPr>
        <w:tabs>
          <w:tab w:val="left" w:pos="0"/>
        </w:tabs>
        <w:spacing w:after="0" w:line="240" w:lineRule="auto"/>
        <w:jc w:val="center"/>
        <w:rPr>
          <w:rFonts w:ascii="Arial" w:hAnsi="Arial" w:cs="Arial"/>
          <w:color w:val="000000"/>
          <w:sz w:val="18"/>
          <w:szCs w:val="18"/>
        </w:rPr>
      </w:pPr>
    </w:p>
    <w:p w:rsidR="00021223" w:rsidRDefault="00021223" w:rsidP="007800FE">
      <w:pPr>
        <w:tabs>
          <w:tab w:val="left" w:pos="0"/>
        </w:tabs>
        <w:spacing w:after="0" w:line="240" w:lineRule="auto"/>
        <w:jc w:val="center"/>
        <w:rPr>
          <w:rFonts w:ascii="Arial" w:hAnsi="Arial" w:cs="Arial"/>
          <w:color w:val="000000"/>
          <w:sz w:val="18"/>
          <w:szCs w:val="18"/>
        </w:rPr>
      </w:pPr>
    </w:p>
    <w:p w:rsidR="00021223" w:rsidRDefault="00021223" w:rsidP="007800FE">
      <w:pPr>
        <w:tabs>
          <w:tab w:val="left" w:pos="0"/>
        </w:tabs>
        <w:spacing w:after="0" w:line="240" w:lineRule="auto"/>
        <w:jc w:val="center"/>
        <w:rPr>
          <w:rFonts w:ascii="Arial" w:hAnsi="Arial" w:cs="Arial"/>
          <w:color w:val="000000"/>
          <w:sz w:val="18"/>
          <w:szCs w:val="18"/>
        </w:rPr>
      </w:pPr>
    </w:p>
    <w:p w:rsidR="00021223" w:rsidRDefault="00021223" w:rsidP="007800FE">
      <w:pPr>
        <w:tabs>
          <w:tab w:val="left" w:pos="0"/>
        </w:tabs>
        <w:spacing w:after="0" w:line="240" w:lineRule="auto"/>
        <w:jc w:val="center"/>
        <w:rPr>
          <w:rFonts w:ascii="Arial" w:hAnsi="Arial" w:cs="Arial"/>
          <w:color w:val="000000"/>
          <w:sz w:val="18"/>
          <w:szCs w:val="18"/>
        </w:rPr>
      </w:pPr>
    </w:p>
    <w:p w:rsidR="00AC731D" w:rsidRDefault="00AC731D" w:rsidP="007800FE">
      <w:pPr>
        <w:tabs>
          <w:tab w:val="left" w:pos="0"/>
        </w:tabs>
        <w:spacing w:after="0" w:line="240" w:lineRule="auto"/>
        <w:jc w:val="center"/>
        <w:rPr>
          <w:rFonts w:ascii="Arial" w:hAnsi="Arial" w:cs="Arial"/>
          <w:color w:val="000000"/>
          <w:sz w:val="18"/>
          <w:szCs w:val="18"/>
        </w:rPr>
      </w:pPr>
    </w:p>
    <w:p w:rsidR="00AC731D" w:rsidRDefault="00AC731D" w:rsidP="007800FE">
      <w:pPr>
        <w:tabs>
          <w:tab w:val="left" w:pos="0"/>
        </w:tabs>
        <w:spacing w:after="0" w:line="240" w:lineRule="auto"/>
        <w:jc w:val="center"/>
        <w:rPr>
          <w:rFonts w:ascii="Arial" w:hAnsi="Arial" w:cs="Arial"/>
          <w:color w:val="000000"/>
          <w:sz w:val="18"/>
          <w:szCs w:val="18"/>
        </w:rPr>
      </w:pPr>
    </w:p>
    <w:p w:rsidR="00AC731D" w:rsidRPr="00AC731D" w:rsidRDefault="00AC731D" w:rsidP="007800FE">
      <w:pPr>
        <w:tabs>
          <w:tab w:val="left" w:pos="0"/>
        </w:tabs>
        <w:spacing w:after="0" w:line="240" w:lineRule="auto"/>
        <w:jc w:val="center"/>
        <w:rPr>
          <w:rFonts w:ascii="Arial" w:hAnsi="Arial" w:cs="Arial"/>
          <w:b/>
          <w:color w:val="000000"/>
          <w:sz w:val="28"/>
          <w:szCs w:val="28"/>
        </w:rPr>
      </w:pPr>
      <w:r w:rsidRPr="00AC731D">
        <w:rPr>
          <w:rFonts w:ascii="Arial" w:hAnsi="Arial" w:cs="Arial"/>
          <w:b/>
          <w:color w:val="000000"/>
          <w:sz w:val="28"/>
          <w:szCs w:val="28"/>
        </w:rPr>
        <w:t>Group Photograph</w:t>
      </w:r>
    </w:p>
    <w:p w:rsidR="00AC731D" w:rsidRDefault="00AC731D" w:rsidP="007800FE">
      <w:pPr>
        <w:tabs>
          <w:tab w:val="left" w:pos="0"/>
        </w:tabs>
        <w:spacing w:after="0" w:line="240" w:lineRule="auto"/>
        <w:jc w:val="center"/>
        <w:rPr>
          <w:rFonts w:ascii="Arial" w:hAnsi="Arial" w:cs="Arial"/>
          <w:color w:val="000000"/>
          <w:sz w:val="18"/>
          <w:szCs w:val="18"/>
        </w:rPr>
      </w:pPr>
    </w:p>
    <w:p w:rsidR="00AC731D" w:rsidRDefault="00AC731D" w:rsidP="007800FE">
      <w:pPr>
        <w:tabs>
          <w:tab w:val="left" w:pos="0"/>
        </w:tabs>
        <w:spacing w:after="0" w:line="240" w:lineRule="auto"/>
        <w:jc w:val="center"/>
        <w:rPr>
          <w:rFonts w:ascii="Arial" w:hAnsi="Arial" w:cs="Arial"/>
          <w:color w:val="000000"/>
          <w:sz w:val="18"/>
          <w:szCs w:val="18"/>
        </w:rPr>
      </w:pPr>
    </w:p>
    <w:p w:rsidR="00AC731D" w:rsidRDefault="00AC731D" w:rsidP="007800FE">
      <w:pPr>
        <w:tabs>
          <w:tab w:val="left" w:pos="0"/>
        </w:tabs>
        <w:spacing w:after="0" w:line="240" w:lineRule="auto"/>
        <w:jc w:val="center"/>
        <w:rPr>
          <w:rFonts w:ascii="Arial" w:hAnsi="Arial" w:cs="Arial"/>
          <w:color w:val="000000"/>
          <w:sz w:val="18"/>
          <w:szCs w:val="18"/>
        </w:rPr>
      </w:pPr>
    </w:p>
    <w:p w:rsidR="00AC731D" w:rsidRPr="00021223" w:rsidRDefault="00AC731D" w:rsidP="007800FE">
      <w:pPr>
        <w:tabs>
          <w:tab w:val="left" w:pos="0"/>
        </w:tabs>
        <w:spacing w:after="0" w:line="240" w:lineRule="auto"/>
        <w:jc w:val="center"/>
        <w:rPr>
          <w:rFonts w:ascii="Arial" w:hAnsi="Arial" w:cs="Arial"/>
          <w:color w:val="000000"/>
          <w:sz w:val="18"/>
          <w:szCs w:val="18"/>
        </w:rPr>
      </w:pPr>
    </w:p>
    <w:p w:rsidR="00021223" w:rsidRPr="00021223" w:rsidRDefault="00021223" w:rsidP="007800FE">
      <w:pPr>
        <w:tabs>
          <w:tab w:val="left" w:pos="0"/>
        </w:tabs>
        <w:spacing w:after="0" w:line="240" w:lineRule="auto"/>
        <w:jc w:val="center"/>
        <w:rPr>
          <w:rFonts w:ascii="Arial" w:hAnsi="Arial" w:cs="Arial"/>
          <w:color w:val="000000"/>
          <w:sz w:val="18"/>
          <w:szCs w:val="18"/>
        </w:rPr>
      </w:pPr>
    </w:p>
    <w:p w:rsidR="007800FE" w:rsidRPr="00AF2434" w:rsidRDefault="007800FE" w:rsidP="007800FE">
      <w:pPr>
        <w:tabs>
          <w:tab w:val="left" w:pos="0"/>
        </w:tabs>
        <w:spacing w:after="0" w:line="240" w:lineRule="auto"/>
        <w:jc w:val="center"/>
        <w:rPr>
          <w:rFonts w:ascii="Arial" w:hAnsi="Arial" w:cs="Arial"/>
          <w:color w:val="000000"/>
          <w:sz w:val="28"/>
          <w:szCs w:val="28"/>
        </w:rPr>
      </w:pPr>
      <w:r w:rsidRPr="00AF2434">
        <w:rPr>
          <w:rFonts w:ascii="Arial" w:hAnsi="Arial" w:cs="Arial"/>
          <w:color w:val="000000"/>
          <w:sz w:val="28"/>
          <w:szCs w:val="28"/>
        </w:rPr>
        <w:t>Morning Tea will be served at the conclusion of the ceremony</w:t>
      </w:r>
    </w:p>
    <w:p w:rsidR="00AE25C2" w:rsidRDefault="00AE25C2" w:rsidP="008C3C6A">
      <w:pPr>
        <w:spacing w:after="0" w:line="240" w:lineRule="auto"/>
        <w:ind w:right="-2"/>
        <w:jc w:val="center"/>
        <w:rPr>
          <w:sz w:val="18"/>
          <w:szCs w:val="18"/>
        </w:rPr>
      </w:pPr>
    </w:p>
    <w:p w:rsidR="00021223" w:rsidRDefault="00021223" w:rsidP="008C3C6A">
      <w:pPr>
        <w:spacing w:after="0" w:line="240" w:lineRule="auto"/>
        <w:ind w:right="-2"/>
        <w:jc w:val="center"/>
        <w:rPr>
          <w:sz w:val="18"/>
          <w:szCs w:val="18"/>
        </w:rPr>
      </w:pPr>
    </w:p>
    <w:p w:rsidR="00CD5F43" w:rsidRDefault="00CD5F43" w:rsidP="00CD5F43">
      <w:pPr>
        <w:spacing w:after="0" w:line="240" w:lineRule="auto"/>
        <w:ind w:left="-142" w:right="-427"/>
        <w:jc w:val="both"/>
        <w:rPr>
          <w:rFonts w:ascii="Arial" w:hAnsi="Arial" w:cs="Arial"/>
          <w:sz w:val="16"/>
          <w:szCs w:val="16"/>
        </w:rPr>
      </w:pPr>
      <w:ins w:id="1" w:author="Paul Taylor" w:date="2017-01-05T11:11:00Z">
        <w:r>
          <w:rPr>
            <w:rFonts w:ascii="Arial" w:hAnsi="Arial" w:cs="Arial"/>
            <w:noProof/>
            <w:sz w:val="16"/>
            <w:szCs w:val="16"/>
            <w:lang w:eastAsia="en-AU"/>
            <w:rPrChange w:id="2">
              <w:rPr>
                <w:noProof/>
                <w:lang w:eastAsia="en-AU"/>
              </w:rPr>
            </w:rPrChange>
          </w:rPr>
          <w:lastRenderedPageBreak/>
          <mc:AlternateContent>
            <mc:Choice Requires="wps">
              <w:drawing>
                <wp:anchor distT="0" distB="0" distL="114300" distR="114300" simplePos="0" relativeHeight="251660288" behindDoc="0" locked="0" layoutInCell="1" allowOverlap="1" wp14:anchorId="59E973CD" wp14:editId="6C0C7050">
                  <wp:simplePos x="0" y="0"/>
                  <wp:positionH relativeFrom="column">
                    <wp:posOffset>-288925</wp:posOffset>
                  </wp:positionH>
                  <wp:positionV relativeFrom="paragraph">
                    <wp:posOffset>52705</wp:posOffset>
                  </wp:positionV>
                  <wp:extent cx="5957570"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5957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78E966"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75pt,4.15pt" to="446.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" strokecolor="black [3200]" strokeweight=".5pt">
                  <v:stroke joinstyle="miter"/>
                </v:line>
              </w:pict>
            </mc:Fallback>
          </mc:AlternateContent>
        </w:r>
      </w:ins>
    </w:p>
    <w:p w:rsidR="00CD5F43" w:rsidRDefault="00CD5F43" w:rsidP="007800FE">
      <w:pPr>
        <w:spacing w:line="240" w:lineRule="auto"/>
        <w:ind w:left="-142" w:right="-427"/>
        <w:jc w:val="both"/>
      </w:pPr>
      <w:r w:rsidRPr="00825F8F">
        <w:rPr>
          <w:rFonts w:ascii="Arial" w:hAnsi="Arial" w:cs="Arial"/>
          <w:sz w:val="16"/>
          <w:szCs w:val="16"/>
        </w:rPr>
        <w:t>[</w:t>
      </w:r>
      <w:r w:rsidRPr="00825F8F">
        <w:rPr>
          <w:rFonts w:ascii="Arial" w:hAnsi="Arial" w:cs="Arial"/>
          <w:i/>
          <w:sz w:val="16"/>
          <w:szCs w:val="16"/>
        </w:rPr>
        <w:t>The island motifs used here is a collage of island designs that are representative of the Pacific Region. Individual motifs are based on various popular island designs. Images have been downloaded from the “Tapa Cloths from the Pacific and Artwork” website: www.tapapacifica.com, accessed 10 November 2016. The use of the images are gratefully acknowledged</w:t>
      </w:r>
      <w:r w:rsidRPr="00825F8F">
        <w:rPr>
          <w:rFonts w:ascii="Arial" w:hAnsi="Arial" w:cs="Arial"/>
          <w:sz w:val="16"/>
          <w:szCs w:val="16"/>
        </w:rPr>
        <w:t>.]</w:t>
      </w:r>
    </w:p>
    <w:sectPr w:rsidR="00CD5F43" w:rsidSect="00825F8F">
      <w:headerReference w:type="default" r:id="rId9"/>
      <w:pgSz w:w="11906" w:h="16838" w:code="9"/>
      <w:pgMar w:top="1418" w:right="851" w:bottom="170" w:left="2977"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CAB" w:rsidRDefault="002B7CAB" w:rsidP="00626788">
      <w:pPr>
        <w:spacing w:after="0" w:line="240" w:lineRule="auto"/>
      </w:pPr>
      <w:r>
        <w:separator/>
      </w:r>
    </w:p>
  </w:endnote>
  <w:endnote w:type="continuationSeparator" w:id="0">
    <w:p w:rsidR="002B7CAB" w:rsidRDefault="002B7CAB" w:rsidP="0062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CAB" w:rsidRDefault="002B7CAB" w:rsidP="00626788">
      <w:pPr>
        <w:spacing w:after="0" w:line="240" w:lineRule="auto"/>
      </w:pPr>
      <w:r>
        <w:separator/>
      </w:r>
    </w:p>
  </w:footnote>
  <w:footnote w:type="continuationSeparator" w:id="0">
    <w:p w:rsidR="002B7CAB" w:rsidRDefault="002B7CAB" w:rsidP="00626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788" w:rsidRDefault="000A3D83" w:rsidP="00CD5F43">
    <w:pPr>
      <w:pStyle w:val="Header"/>
      <w:tabs>
        <w:tab w:val="clear" w:pos="4513"/>
      </w:tabs>
      <w:ind w:left="-284" w:right="-427"/>
    </w:pPr>
    <w:r>
      <w:rPr>
        <w:noProof/>
        <w:lang w:eastAsia="en-AU"/>
      </w:rPr>
      <w:drawing>
        <wp:anchor distT="0" distB="0" distL="114300" distR="114300" simplePos="0" relativeHeight="251658240" behindDoc="1" locked="0" layoutInCell="1" allowOverlap="1" wp14:anchorId="49356F53" wp14:editId="21FC9281">
          <wp:simplePos x="0" y="0"/>
          <wp:positionH relativeFrom="margin">
            <wp:posOffset>1551305</wp:posOffset>
          </wp:positionH>
          <wp:positionV relativeFrom="paragraph">
            <wp:posOffset>-177165</wp:posOffset>
          </wp:positionV>
          <wp:extent cx="2133600" cy="563880"/>
          <wp:effectExtent l="152400" t="152400" r="152400" b="1600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_Logo2.png"/>
                  <pic:cNvPicPr/>
                </pic:nvPicPr>
                <pic:blipFill>
                  <a:blip r:embed="rId1">
                    <a:extLst>
                      <a:ext uri="{28A0092B-C50C-407E-A947-70E740481C1C}">
                        <a14:useLocalDpi xmlns:a14="http://schemas.microsoft.com/office/drawing/2010/main" val="0"/>
                      </a:ext>
                    </a:extLst>
                  </a:blip>
                  <a:stretch>
                    <a:fillRect/>
                  </a:stretch>
                </pic:blipFill>
                <pic:spPr>
                  <a:xfrm>
                    <a:off x="0" y="0"/>
                    <a:ext cx="2133600" cy="56388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26788">
      <w:tab/>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Taylor">
    <w15:presenceInfo w15:providerId="AD" w15:userId="S-1-5-21-1163553049-3900314846-2920656964-8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efaultTabStop w:val="720"/>
  <w:characterSpacingControl w:val="doNotCompress"/>
  <w:hdrShapeDefaults>
    <o:shapedefaults v:ext="edit" spidmax="4097">
      <o:colormru v:ext="edit" colors="#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88"/>
    <w:rsid w:val="000012B6"/>
    <w:rsid w:val="00021223"/>
    <w:rsid w:val="00054964"/>
    <w:rsid w:val="00064DC4"/>
    <w:rsid w:val="000A3D83"/>
    <w:rsid w:val="000A590C"/>
    <w:rsid w:val="000F46DF"/>
    <w:rsid w:val="00106B3A"/>
    <w:rsid w:val="00113BF4"/>
    <w:rsid w:val="00170D04"/>
    <w:rsid w:val="001979D5"/>
    <w:rsid w:val="001B2272"/>
    <w:rsid w:val="001D0D8F"/>
    <w:rsid w:val="001D1523"/>
    <w:rsid w:val="002524A5"/>
    <w:rsid w:val="0026080A"/>
    <w:rsid w:val="0028761F"/>
    <w:rsid w:val="002B716C"/>
    <w:rsid w:val="002B7CAB"/>
    <w:rsid w:val="002C5486"/>
    <w:rsid w:val="002F3745"/>
    <w:rsid w:val="00301520"/>
    <w:rsid w:val="0034521E"/>
    <w:rsid w:val="0036358F"/>
    <w:rsid w:val="00370943"/>
    <w:rsid w:val="00381E83"/>
    <w:rsid w:val="003974AC"/>
    <w:rsid w:val="003F49BD"/>
    <w:rsid w:val="00432B9E"/>
    <w:rsid w:val="00442601"/>
    <w:rsid w:val="004448EE"/>
    <w:rsid w:val="0049225D"/>
    <w:rsid w:val="004A35C6"/>
    <w:rsid w:val="004C6B06"/>
    <w:rsid w:val="00504632"/>
    <w:rsid w:val="00513BB8"/>
    <w:rsid w:val="005159FE"/>
    <w:rsid w:val="005345A2"/>
    <w:rsid w:val="00574DE1"/>
    <w:rsid w:val="005A707F"/>
    <w:rsid w:val="005C7D1F"/>
    <w:rsid w:val="005E17FA"/>
    <w:rsid w:val="005F649B"/>
    <w:rsid w:val="00620516"/>
    <w:rsid w:val="00626788"/>
    <w:rsid w:val="00655835"/>
    <w:rsid w:val="00660539"/>
    <w:rsid w:val="00663747"/>
    <w:rsid w:val="006665AB"/>
    <w:rsid w:val="00670AFC"/>
    <w:rsid w:val="006D5DEF"/>
    <w:rsid w:val="00704C65"/>
    <w:rsid w:val="007123FC"/>
    <w:rsid w:val="00732805"/>
    <w:rsid w:val="00733556"/>
    <w:rsid w:val="00735BC6"/>
    <w:rsid w:val="007800FE"/>
    <w:rsid w:val="00787C3C"/>
    <w:rsid w:val="00820666"/>
    <w:rsid w:val="00825F8F"/>
    <w:rsid w:val="00834087"/>
    <w:rsid w:val="008855E9"/>
    <w:rsid w:val="00886035"/>
    <w:rsid w:val="008B3F7E"/>
    <w:rsid w:val="008C3C6A"/>
    <w:rsid w:val="008E7B49"/>
    <w:rsid w:val="00935E1A"/>
    <w:rsid w:val="00953452"/>
    <w:rsid w:val="009602E1"/>
    <w:rsid w:val="00961FCC"/>
    <w:rsid w:val="00962555"/>
    <w:rsid w:val="00990536"/>
    <w:rsid w:val="009A6E3B"/>
    <w:rsid w:val="00A073FD"/>
    <w:rsid w:val="00A20885"/>
    <w:rsid w:val="00A50E0A"/>
    <w:rsid w:val="00AC731D"/>
    <w:rsid w:val="00AC7A84"/>
    <w:rsid w:val="00AE25C2"/>
    <w:rsid w:val="00AE4E47"/>
    <w:rsid w:val="00AF08AB"/>
    <w:rsid w:val="00B629E0"/>
    <w:rsid w:val="00B7769B"/>
    <w:rsid w:val="00BA2FD5"/>
    <w:rsid w:val="00BB30B7"/>
    <w:rsid w:val="00BF0FBE"/>
    <w:rsid w:val="00C35869"/>
    <w:rsid w:val="00C36817"/>
    <w:rsid w:val="00C8493A"/>
    <w:rsid w:val="00C947DC"/>
    <w:rsid w:val="00CD0371"/>
    <w:rsid w:val="00CD5F43"/>
    <w:rsid w:val="00D10AD4"/>
    <w:rsid w:val="00D264CE"/>
    <w:rsid w:val="00D6062E"/>
    <w:rsid w:val="00D62951"/>
    <w:rsid w:val="00D72393"/>
    <w:rsid w:val="00DB19F9"/>
    <w:rsid w:val="00DC1A7E"/>
    <w:rsid w:val="00DE0FEB"/>
    <w:rsid w:val="00DF7C13"/>
    <w:rsid w:val="00E10A3B"/>
    <w:rsid w:val="00E3185C"/>
    <w:rsid w:val="00E5266E"/>
    <w:rsid w:val="00E662BC"/>
    <w:rsid w:val="00E705BD"/>
    <w:rsid w:val="00E74EE1"/>
    <w:rsid w:val="00E83547"/>
    <w:rsid w:val="00E850A0"/>
    <w:rsid w:val="00EA303C"/>
    <w:rsid w:val="00EC58DD"/>
    <w:rsid w:val="00F02F00"/>
    <w:rsid w:val="00F52205"/>
    <w:rsid w:val="00F64B76"/>
    <w:rsid w:val="00F66CFE"/>
    <w:rsid w:val="00F66FF3"/>
    <w:rsid w:val="00F726D5"/>
    <w:rsid w:val="00FB3B8F"/>
    <w:rsid w:val="00FD7B46"/>
    <w:rsid w:val="00FE0A7F"/>
    <w:rsid w:val="00FF1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cfc"/>
    </o:shapedefaults>
    <o:shapelayout v:ext="edit">
      <o:idmap v:ext="edit" data="1"/>
    </o:shapelayout>
  </w:shapeDefaults>
  <w:decimalSymbol w:val="."/>
  <w:listSeparator w:val=","/>
  <w14:docId w14:val="71E40E45"/>
  <w15:docId w15:val="{F00C9C68-DA76-42FD-A166-455C9EB8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788"/>
  </w:style>
  <w:style w:type="paragraph" w:styleId="Footer">
    <w:name w:val="footer"/>
    <w:basedOn w:val="Normal"/>
    <w:link w:val="FooterChar"/>
    <w:uiPriority w:val="99"/>
    <w:unhideWhenUsed/>
    <w:rsid w:val="00626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788"/>
  </w:style>
  <w:style w:type="character" w:styleId="Hyperlink">
    <w:name w:val="Hyperlink"/>
    <w:basedOn w:val="DefaultParagraphFont"/>
    <w:uiPriority w:val="99"/>
    <w:rsid w:val="000A3D83"/>
    <w:rPr>
      <w:rFonts w:cs="Times New Roman"/>
      <w:color w:val="0000FF"/>
      <w:u w:val="single"/>
    </w:rPr>
  </w:style>
  <w:style w:type="character" w:styleId="Strong">
    <w:name w:val="Strong"/>
    <w:basedOn w:val="DefaultParagraphFont"/>
    <w:uiPriority w:val="99"/>
    <w:qFormat/>
    <w:rsid w:val="000A3D83"/>
    <w:rPr>
      <w:rFonts w:cs="Times New Roman"/>
      <w:b/>
    </w:rPr>
  </w:style>
  <w:style w:type="paragraph" w:styleId="BalloonText">
    <w:name w:val="Balloon Text"/>
    <w:basedOn w:val="Normal"/>
    <w:link w:val="BalloonTextChar"/>
    <w:uiPriority w:val="99"/>
    <w:semiHidden/>
    <w:unhideWhenUsed/>
    <w:rsid w:val="00287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822614">
      <w:bodyDiv w:val="1"/>
      <w:marLeft w:val="0"/>
      <w:marRight w:val="0"/>
      <w:marTop w:val="0"/>
      <w:marBottom w:val="0"/>
      <w:divBdr>
        <w:top w:val="none" w:sz="0" w:space="0" w:color="auto"/>
        <w:left w:val="none" w:sz="0" w:space="0" w:color="auto"/>
        <w:bottom w:val="none" w:sz="0" w:space="0" w:color="auto"/>
        <w:right w:val="none" w:sz="0" w:space="0" w:color="auto"/>
      </w:divBdr>
      <w:divsChild>
        <w:div w:id="79908618">
          <w:marLeft w:val="0"/>
          <w:marRight w:val="0"/>
          <w:marTop w:val="0"/>
          <w:marBottom w:val="0"/>
          <w:divBdr>
            <w:top w:val="none" w:sz="0" w:space="0" w:color="auto"/>
            <w:left w:val="none" w:sz="0" w:space="0" w:color="auto"/>
            <w:bottom w:val="none" w:sz="0" w:space="0" w:color="auto"/>
            <w:right w:val="none" w:sz="0" w:space="0" w:color="auto"/>
          </w:divBdr>
          <w:divsChild>
            <w:div w:id="2091269301">
              <w:marLeft w:val="0"/>
              <w:marRight w:val="0"/>
              <w:marTop w:val="0"/>
              <w:marBottom w:val="0"/>
              <w:divBdr>
                <w:top w:val="none" w:sz="0" w:space="0" w:color="auto"/>
                <w:left w:val="none" w:sz="0" w:space="0" w:color="auto"/>
                <w:bottom w:val="none" w:sz="0" w:space="0" w:color="auto"/>
                <w:right w:val="none" w:sz="0" w:space="0" w:color="auto"/>
              </w:divBdr>
              <w:divsChild>
                <w:div w:id="1985695436">
                  <w:marLeft w:val="0"/>
                  <w:marRight w:val="0"/>
                  <w:marTop w:val="0"/>
                  <w:marBottom w:val="0"/>
                  <w:divBdr>
                    <w:top w:val="none" w:sz="0" w:space="0" w:color="auto"/>
                    <w:left w:val="none" w:sz="0" w:space="0" w:color="auto"/>
                    <w:bottom w:val="none" w:sz="0" w:space="0" w:color="auto"/>
                    <w:right w:val="none" w:sz="0" w:space="0" w:color="auto"/>
                  </w:divBdr>
                  <w:divsChild>
                    <w:div w:id="640380422">
                      <w:marLeft w:val="0"/>
                      <w:marRight w:val="0"/>
                      <w:marTop w:val="0"/>
                      <w:marBottom w:val="0"/>
                      <w:divBdr>
                        <w:top w:val="none" w:sz="0" w:space="0" w:color="auto"/>
                        <w:left w:val="none" w:sz="0" w:space="0" w:color="auto"/>
                        <w:bottom w:val="none" w:sz="0" w:space="0" w:color="auto"/>
                        <w:right w:val="none" w:sz="0" w:space="0" w:color="auto"/>
                      </w:divBdr>
                      <w:divsChild>
                        <w:div w:id="846677395">
                          <w:marLeft w:val="0"/>
                          <w:marRight w:val="0"/>
                          <w:marTop w:val="0"/>
                          <w:marBottom w:val="0"/>
                          <w:divBdr>
                            <w:top w:val="none" w:sz="0" w:space="0" w:color="auto"/>
                            <w:left w:val="none" w:sz="0" w:space="0" w:color="auto"/>
                            <w:bottom w:val="none" w:sz="0" w:space="0" w:color="auto"/>
                            <w:right w:val="none" w:sz="0" w:space="0" w:color="auto"/>
                          </w:divBdr>
                          <w:divsChild>
                            <w:div w:id="683898629">
                              <w:marLeft w:val="0"/>
                              <w:marRight w:val="0"/>
                              <w:marTop w:val="0"/>
                              <w:marBottom w:val="0"/>
                              <w:divBdr>
                                <w:top w:val="none" w:sz="0" w:space="0" w:color="auto"/>
                                <w:left w:val="none" w:sz="0" w:space="0" w:color="auto"/>
                                <w:bottom w:val="none" w:sz="0" w:space="0" w:color="auto"/>
                                <w:right w:val="none" w:sz="0" w:space="0" w:color="auto"/>
                              </w:divBdr>
                              <w:divsChild>
                                <w:div w:id="801964637">
                                  <w:marLeft w:val="0"/>
                                  <w:marRight w:val="0"/>
                                  <w:marTop w:val="0"/>
                                  <w:marBottom w:val="0"/>
                                  <w:divBdr>
                                    <w:top w:val="none" w:sz="0" w:space="0" w:color="auto"/>
                                    <w:left w:val="none" w:sz="0" w:space="0" w:color="auto"/>
                                    <w:bottom w:val="none" w:sz="0" w:space="0" w:color="auto"/>
                                    <w:right w:val="none" w:sz="0" w:space="0" w:color="auto"/>
                                  </w:divBdr>
                                  <w:divsChild>
                                    <w:div w:id="887958175">
                                      <w:marLeft w:val="0"/>
                                      <w:marRight w:val="0"/>
                                      <w:marTop w:val="0"/>
                                      <w:marBottom w:val="0"/>
                                      <w:divBdr>
                                        <w:top w:val="none" w:sz="0" w:space="0" w:color="auto"/>
                                        <w:left w:val="none" w:sz="0" w:space="0" w:color="auto"/>
                                        <w:bottom w:val="none" w:sz="0" w:space="0" w:color="auto"/>
                                        <w:right w:val="none" w:sz="0" w:space="0" w:color="auto"/>
                                      </w:divBdr>
                                      <w:divsChild>
                                        <w:div w:id="655767600">
                                          <w:marLeft w:val="0"/>
                                          <w:marRight w:val="0"/>
                                          <w:marTop w:val="0"/>
                                          <w:marBottom w:val="0"/>
                                          <w:divBdr>
                                            <w:top w:val="none" w:sz="0" w:space="0" w:color="auto"/>
                                            <w:left w:val="none" w:sz="0" w:space="0" w:color="auto"/>
                                            <w:bottom w:val="none" w:sz="0" w:space="0" w:color="auto"/>
                                            <w:right w:val="none" w:sz="0" w:space="0" w:color="auto"/>
                                          </w:divBdr>
                                          <w:divsChild>
                                            <w:div w:id="1003512796">
                                              <w:marLeft w:val="0"/>
                                              <w:marRight w:val="0"/>
                                              <w:marTop w:val="0"/>
                                              <w:marBottom w:val="0"/>
                                              <w:divBdr>
                                                <w:top w:val="none" w:sz="0" w:space="0" w:color="auto"/>
                                                <w:left w:val="none" w:sz="0" w:space="0" w:color="auto"/>
                                                <w:bottom w:val="none" w:sz="0" w:space="0" w:color="auto"/>
                                                <w:right w:val="none" w:sz="0" w:space="0" w:color="auto"/>
                                              </w:divBdr>
                                              <w:divsChild>
                                                <w:div w:id="1384137067">
                                                  <w:marLeft w:val="0"/>
                                                  <w:marRight w:val="0"/>
                                                  <w:marTop w:val="0"/>
                                                  <w:marBottom w:val="0"/>
                                                  <w:divBdr>
                                                    <w:top w:val="single" w:sz="12" w:space="2" w:color="FFFFCC"/>
                                                    <w:left w:val="single" w:sz="12" w:space="2" w:color="FFFFCC"/>
                                                    <w:bottom w:val="single" w:sz="12" w:space="2" w:color="FFFFCC"/>
                                                    <w:right w:val="single" w:sz="12" w:space="0" w:color="FFFFCC"/>
                                                  </w:divBdr>
                                                  <w:divsChild>
                                                    <w:div w:id="1284583099">
                                                      <w:marLeft w:val="0"/>
                                                      <w:marRight w:val="0"/>
                                                      <w:marTop w:val="0"/>
                                                      <w:marBottom w:val="0"/>
                                                      <w:divBdr>
                                                        <w:top w:val="none" w:sz="0" w:space="0" w:color="auto"/>
                                                        <w:left w:val="none" w:sz="0" w:space="0" w:color="auto"/>
                                                        <w:bottom w:val="none" w:sz="0" w:space="0" w:color="auto"/>
                                                        <w:right w:val="none" w:sz="0" w:space="0" w:color="auto"/>
                                                      </w:divBdr>
                                                      <w:divsChild>
                                                        <w:div w:id="160318060">
                                                          <w:marLeft w:val="0"/>
                                                          <w:marRight w:val="0"/>
                                                          <w:marTop w:val="0"/>
                                                          <w:marBottom w:val="0"/>
                                                          <w:divBdr>
                                                            <w:top w:val="none" w:sz="0" w:space="0" w:color="auto"/>
                                                            <w:left w:val="none" w:sz="0" w:space="0" w:color="auto"/>
                                                            <w:bottom w:val="none" w:sz="0" w:space="0" w:color="auto"/>
                                                            <w:right w:val="none" w:sz="0" w:space="0" w:color="auto"/>
                                                          </w:divBdr>
                                                          <w:divsChild>
                                                            <w:div w:id="202014512">
                                                              <w:marLeft w:val="0"/>
                                                              <w:marRight w:val="0"/>
                                                              <w:marTop w:val="0"/>
                                                              <w:marBottom w:val="0"/>
                                                              <w:divBdr>
                                                                <w:top w:val="none" w:sz="0" w:space="0" w:color="auto"/>
                                                                <w:left w:val="none" w:sz="0" w:space="0" w:color="auto"/>
                                                                <w:bottom w:val="none" w:sz="0" w:space="0" w:color="auto"/>
                                                                <w:right w:val="none" w:sz="0" w:space="0" w:color="auto"/>
                                                              </w:divBdr>
                                                              <w:divsChild>
                                                                <w:div w:id="1023049130">
                                                                  <w:marLeft w:val="0"/>
                                                                  <w:marRight w:val="0"/>
                                                                  <w:marTop w:val="0"/>
                                                                  <w:marBottom w:val="0"/>
                                                                  <w:divBdr>
                                                                    <w:top w:val="none" w:sz="0" w:space="0" w:color="auto"/>
                                                                    <w:left w:val="none" w:sz="0" w:space="0" w:color="auto"/>
                                                                    <w:bottom w:val="none" w:sz="0" w:space="0" w:color="auto"/>
                                                                    <w:right w:val="none" w:sz="0" w:space="0" w:color="auto"/>
                                                                  </w:divBdr>
                                                                  <w:divsChild>
                                                                    <w:div w:id="305402229">
                                                                      <w:marLeft w:val="0"/>
                                                                      <w:marRight w:val="0"/>
                                                                      <w:marTop w:val="0"/>
                                                                      <w:marBottom w:val="0"/>
                                                                      <w:divBdr>
                                                                        <w:top w:val="none" w:sz="0" w:space="0" w:color="auto"/>
                                                                        <w:left w:val="none" w:sz="0" w:space="0" w:color="auto"/>
                                                                        <w:bottom w:val="none" w:sz="0" w:space="0" w:color="auto"/>
                                                                        <w:right w:val="none" w:sz="0" w:space="0" w:color="auto"/>
                                                                      </w:divBdr>
                                                                      <w:divsChild>
                                                                        <w:div w:id="1057708361">
                                                                          <w:marLeft w:val="0"/>
                                                                          <w:marRight w:val="0"/>
                                                                          <w:marTop w:val="0"/>
                                                                          <w:marBottom w:val="0"/>
                                                                          <w:divBdr>
                                                                            <w:top w:val="none" w:sz="0" w:space="0" w:color="auto"/>
                                                                            <w:left w:val="none" w:sz="0" w:space="0" w:color="auto"/>
                                                                            <w:bottom w:val="none" w:sz="0" w:space="0" w:color="auto"/>
                                                                            <w:right w:val="none" w:sz="0" w:space="0" w:color="auto"/>
                                                                          </w:divBdr>
                                                                          <w:divsChild>
                                                                            <w:div w:id="1275360012">
                                                                              <w:marLeft w:val="0"/>
                                                                              <w:marRight w:val="0"/>
                                                                              <w:marTop w:val="0"/>
                                                                              <w:marBottom w:val="0"/>
                                                                              <w:divBdr>
                                                                                <w:top w:val="none" w:sz="0" w:space="0" w:color="auto"/>
                                                                                <w:left w:val="none" w:sz="0" w:space="0" w:color="auto"/>
                                                                                <w:bottom w:val="none" w:sz="0" w:space="0" w:color="auto"/>
                                                                                <w:right w:val="none" w:sz="0" w:space="0" w:color="auto"/>
                                                                              </w:divBdr>
                                                                              <w:divsChild>
                                                                                <w:div w:id="440303450">
                                                                                  <w:marLeft w:val="0"/>
                                                                                  <w:marRight w:val="0"/>
                                                                                  <w:marTop w:val="0"/>
                                                                                  <w:marBottom w:val="0"/>
                                                                                  <w:divBdr>
                                                                                    <w:top w:val="none" w:sz="0" w:space="0" w:color="auto"/>
                                                                                    <w:left w:val="none" w:sz="0" w:space="0" w:color="auto"/>
                                                                                    <w:bottom w:val="none" w:sz="0" w:space="0" w:color="auto"/>
                                                                                    <w:right w:val="none" w:sz="0" w:space="0" w:color="auto"/>
                                                                                  </w:divBdr>
                                                                                  <w:divsChild>
                                                                                    <w:div w:id="156312576">
                                                                                      <w:marLeft w:val="0"/>
                                                                                      <w:marRight w:val="0"/>
                                                                                      <w:marTop w:val="0"/>
                                                                                      <w:marBottom w:val="0"/>
                                                                                      <w:divBdr>
                                                                                        <w:top w:val="none" w:sz="0" w:space="0" w:color="auto"/>
                                                                                        <w:left w:val="none" w:sz="0" w:space="0" w:color="auto"/>
                                                                                        <w:bottom w:val="none" w:sz="0" w:space="0" w:color="auto"/>
                                                                                        <w:right w:val="none" w:sz="0" w:space="0" w:color="auto"/>
                                                                                      </w:divBdr>
                                                                                      <w:divsChild>
                                                                                        <w:div w:id="1699231197">
                                                                                          <w:marLeft w:val="0"/>
                                                                                          <w:marRight w:val="0"/>
                                                                                          <w:marTop w:val="0"/>
                                                                                          <w:marBottom w:val="0"/>
                                                                                          <w:divBdr>
                                                                                            <w:top w:val="none" w:sz="0" w:space="0" w:color="auto"/>
                                                                                            <w:left w:val="none" w:sz="0" w:space="0" w:color="auto"/>
                                                                                            <w:bottom w:val="none" w:sz="0" w:space="0" w:color="auto"/>
                                                                                            <w:right w:val="none" w:sz="0" w:space="0" w:color="auto"/>
                                                                                          </w:divBdr>
                                                                                          <w:divsChild>
                                                                                            <w:div w:id="18108820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4664706">
                                                                                                  <w:marLeft w:val="0"/>
                                                                                                  <w:marRight w:val="0"/>
                                                                                                  <w:marTop w:val="0"/>
                                                                                                  <w:marBottom w:val="0"/>
                                                                                                  <w:divBdr>
                                                                                                    <w:top w:val="none" w:sz="0" w:space="0" w:color="auto"/>
                                                                                                    <w:left w:val="none" w:sz="0" w:space="0" w:color="auto"/>
                                                                                                    <w:bottom w:val="none" w:sz="0" w:space="0" w:color="auto"/>
                                                                                                    <w:right w:val="none" w:sz="0" w:space="0" w:color="auto"/>
                                                                                                  </w:divBdr>
                                                                                                  <w:divsChild>
                                                                                                    <w:div w:id="1027368396">
                                                                                                      <w:marLeft w:val="0"/>
                                                                                                      <w:marRight w:val="0"/>
                                                                                                      <w:marTop w:val="0"/>
                                                                                                      <w:marBottom w:val="0"/>
                                                                                                      <w:divBdr>
                                                                                                        <w:top w:val="none" w:sz="0" w:space="0" w:color="auto"/>
                                                                                                        <w:left w:val="none" w:sz="0" w:space="0" w:color="auto"/>
                                                                                                        <w:bottom w:val="none" w:sz="0" w:space="0" w:color="auto"/>
                                                                                                        <w:right w:val="none" w:sz="0" w:space="0" w:color="auto"/>
                                                                                                      </w:divBdr>
                                                                                                      <w:divsChild>
                                                                                                        <w:div w:id="1030842016">
                                                                                                          <w:marLeft w:val="0"/>
                                                                                                          <w:marRight w:val="0"/>
                                                                                                          <w:marTop w:val="0"/>
                                                                                                          <w:marBottom w:val="0"/>
                                                                                                          <w:divBdr>
                                                                                                            <w:top w:val="none" w:sz="0" w:space="0" w:color="auto"/>
                                                                                                            <w:left w:val="none" w:sz="0" w:space="0" w:color="auto"/>
                                                                                                            <w:bottom w:val="none" w:sz="0" w:space="0" w:color="auto"/>
                                                                                                            <w:right w:val="none" w:sz="0" w:space="0" w:color="auto"/>
                                                                                                          </w:divBdr>
                                                                                                          <w:divsChild>
                                                                                                            <w:div w:id="270207205">
                                                                                                              <w:marLeft w:val="0"/>
                                                                                                              <w:marRight w:val="0"/>
                                                                                                              <w:marTop w:val="0"/>
                                                                                                              <w:marBottom w:val="0"/>
                                                                                                              <w:divBdr>
                                                                                                                <w:top w:val="none" w:sz="0" w:space="0" w:color="auto"/>
                                                                                                                <w:left w:val="none" w:sz="0" w:space="0" w:color="auto"/>
                                                                                                                <w:bottom w:val="none" w:sz="0" w:space="0" w:color="auto"/>
                                                                                                                <w:right w:val="none" w:sz="0" w:space="0" w:color="auto"/>
                                                                                                              </w:divBdr>
                                                                                                              <w:divsChild>
                                                                                                                <w:div w:id="2015302507">
                                                                                                                  <w:marLeft w:val="0"/>
                                                                                                                  <w:marRight w:val="0"/>
                                                                                                                  <w:marTop w:val="0"/>
                                                                                                                  <w:marBottom w:val="0"/>
                                                                                                                  <w:divBdr>
                                                                                                                    <w:top w:val="none" w:sz="0" w:space="0" w:color="auto"/>
                                                                                                                    <w:left w:val="none" w:sz="0" w:space="0" w:color="auto"/>
                                                                                                                    <w:bottom w:val="none" w:sz="0" w:space="0" w:color="auto"/>
                                                                                                                    <w:right w:val="none" w:sz="0" w:space="0" w:color="auto"/>
                                                                                                                  </w:divBdr>
                                                                                                                  <w:divsChild>
                                                                                                                    <w:div w:id="147980507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65218884">
                                                                                                                          <w:marLeft w:val="225"/>
                                                                                                                          <w:marRight w:val="225"/>
                                                                                                                          <w:marTop w:val="75"/>
                                                                                                                          <w:marBottom w:val="75"/>
                                                                                                                          <w:divBdr>
                                                                                                                            <w:top w:val="none" w:sz="0" w:space="0" w:color="auto"/>
                                                                                                                            <w:left w:val="none" w:sz="0" w:space="0" w:color="auto"/>
                                                                                                                            <w:bottom w:val="none" w:sz="0" w:space="0" w:color="auto"/>
                                                                                                                            <w:right w:val="none" w:sz="0" w:space="0" w:color="auto"/>
                                                                                                                          </w:divBdr>
                                                                                                                          <w:divsChild>
                                                                                                                            <w:div w:id="1887834793">
                                                                                                                              <w:marLeft w:val="0"/>
                                                                                                                              <w:marRight w:val="0"/>
                                                                                                                              <w:marTop w:val="0"/>
                                                                                                                              <w:marBottom w:val="0"/>
                                                                                                                              <w:divBdr>
                                                                                                                                <w:top w:val="single" w:sz="6" w:space="0" w:color="auto"/>
                                                                                                                                <w:left w:val="single" w:sz="6" w:space="0" w:color="auto"/>
                                                                                                                                <w:bottom w:val="single" w:sz="6" w:space="0" w:color="auto"/>
                                                                                                                                <w:right w:val="single" w:sz="6" w:space="0" w:color="auto"/>
                                                                                                                              </w:divBdr>
                                                                                                                              <w:divsChild>
                                                                                                                                <w:div w:id="758714509">
                                                                                                                                  <w:marLeft w:val="0"/>
                                                                                                                                  <w:marRight w:val="0"/>
                                                                                                                                  <w:marTop w:val="0"/>
                                                                                                                                  <w:marBottom w:val="0"/>
                                                                                                                                  <w:divBdr>
                                                                                                                                    <w:top w:val="none" w:sz="0" w:space="0" w:color="auto"/>
                                                                                                                                    <w:left w:val="none" w:sz="0" w:space="0" w:color="auto"/>
                                                                                                                                    <w:bottom w:val="none" w:sz="0" w:space="0" w:color="auto"/>
                                                                                                                                    <w:right w:val="none" w:sz="0" w:space="0" w:color="auto"/>
                                                                                                                                  </w:divBdr>
                                                                                                                                  <w:divsChild>
                                                                                                                                    <w:div w:id="1159613066">
                                                                                                                                      <w:marLeft w:val="0"/>
                                                                                                                                      <w:marRight w:val="0"/>
                                                                                                                                      <w:marTop w:val="0"/>
                                                                                                                                      <w:marBottom w:val="0"/>
                                                                                                                                      <w:divBdr>
                                                                                                                                        <w:top w:val="none" w:sz="0" w:space="0" w:color="auto"/>
                                                                                                                                        <w:left w:val="none" w:sz="0" w:space="0" w:color="auto"/>
                                                                                                                                        <w:bottom w:val="none" w:sz="0" w:space="0" w:color="auto"/>
                                                                                                                                        <w:right w:val="none" w:sz="0" w:space="0" w:color="auto"/>
                                                                                                                                      </w:divBdr>
                                                                                                                                    </w:div>
                                                                                                                                    <w:div w:id="10280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F7CFE-2372-4E88-AE91-C740533B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Taylor</dc:creator>
  <cp:lastModifiedBy>Litia Waradi</cp:lastModifiedBy>
  <cp:revision>2</cp:revision>
  <cp:lastPrinted>2018-07-05T23:18:00Z</cp:lastPrinted>
  <dcterms:created xsi:type="dcterms:W3CDTF">2018-07-06T00:19:00Z</dcterms:created>
  <dcterms:modified xsi:type="dcterms:W3CDTF">2018-07-06T00:19:00Z</dcterms:modified>
</cp:coreProperties>
</file>